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689" w:rsidRPr="00526F45" w:rsidRDefault="00025689" w:rsidP="00025689">
      <w:pPr>
        <w:pStyle w:val="Default"/>
        <w:rPr>
          <w:rFonts w:ascii="Tahoma" w:hAnsi="Tahoma" w:cs="Tahoma"/>
          <w:b/>
          <w:bCs/>
          <w:u w:val="single"/>
        </w:rPr>
      </w:pPr>
      <w:r w:rsidRPr="00526F45">
        <w:rPr>
          <w:rFonts w:ascii="Tahoma" w:hAnsi="Tahoma" w:cs="Tahoma"/>
          <w:b/>
          <w:bCs/>
          <w:u w:val="single"/>
        </w:rPr>
        <w:t>Lincolnshire Action Trust</w:t>
      </w:r>
    </w:p>
    <w:p w:rsidR="00025689" w:rsidRPr="004656B6" w:rsidRDefault="00025689" w:rsidP="00025689">
      <w:pPr>
        <w:pStyle w:val="Default"/>
        <w:rPr>
          <w:rFonts w:ascii="Tahoma" w:hAnsi="Tahoma" w:cs="Tahoma"/>
          <w:b/>
          <w:bCs/>
        </w:rPr>
      </w:pPr>
      <w:r w:rsidRPr="004656B6">
        <w:rPr>
          <w:rFonts w:ascii="Tahoma" w:hAnsi="Tahoma" w:cs="Tahoma"/>
          <w:b/>
          <w:bCs/>
        </w:rPr>
        <w:t xml:space="preserve">Volunteer </w:t>
      </w:r>
      <w:r w:rsidRPr="00025689">
        <w:rPr>
          <w:rFonts w:ascii="Tahoma" w:hAnsi="Tahoma" w:cs="Tahoma"/>
          <w:b/>
          <w:bCs/>
        </w:rPr>
        <w:t>Mentor – Young Oasis</w:t>
      </w:r>
      <w:r>
        <w:rPr>
          <w:rFonts w:ascii="Tahoma" w:hAnsi="Tahoma" w:cs="Tahoma"/>
          <w:bCs/>
        </w:rPr>
        <w:t xml:space="preserve"> </w:t>
      </w:r>
    </w:p>
    <w:p w:rsidR="00025689" w:rsidRPr="005E466E" w:rsidRDefault="00025689" w:rsidP="00025689">
      <w:pPr>
        <w:pStyle w:val="Default"/>
        <w:rPr>
          <w:rFonts w:ascii="Tahoma" w:hAnsi="Tahoma" w:cs="Tahoma"/>
          <w:b/>
          <w:bCs/>
          <w:sz w:val="22"/>
          <w:szCs w:val="22"/>
        </w:rPr>
      </w:pPr>
    </w:p>
    <w:p w:rsidR="00025689" w:rsidRPr="005E466E" w:rsidRDefault="00025689" w:rsidP="00025689">
      <w:pPr>
        <w:pStyle w:val="Default"/>
        <w:rPr>
          <w:rFonts w:ascii="Tahoma" w:hAnsi="Tahoma" w:cs="Tahoma"/>
          <w:b/>
          <w:bCs/>
          <w:sz w:val="22"/>
          <w:szCs w:val="22"/>
        </w:rPr>
      </w:pPr>
      <w:r w:rsidRPr="005E466E">
        <w:rPr>
          <w:rFonts w:ascii="Tahoma" w:hAnsi="Tahoma" w:cs="Tahoma"/>
          <w:b/>
          <w:bCs/>
          <w:sz w:val="22"/>
          <w:szCs w:val="22"/>
        </w:rPr>
        <w:t>Lincolnshire Action Trust:</w:t>
      </w:r>
    </w:p>
    <w:p w:rsidR="00025689" w:rsidRPr="005E466E" w:rsidDel="00451540" w:rsidRDefault="00025689" w:rsidP="00025689">
      <w:pPr>
        <w:spacing w:after="0" w:line="240" w:lineRule="auto"/>
        <w:rPr>
          <w:del w:id="0" w:author="Hannah Furnish" w:date="2022-07-11T09:23:00Z"/>
          <w:rFonts w:ascii="Tahoma" w:hAnsi="Tahoma" w:cs="Tahoma"/>
        </w:rPr>
      </w:pPr>
      <w:r w:rsidRPr="005E466E">
        <w:rPr>
          <w:rFonts w:ascii="Tahoma" w:hAnsi="Tahoma" w:cs="Tahoma"/>
        </w:rPr>
        <w:t>Lincolnshire Action Trust was established in 2000 and works with a variety of agencies within the criminal justice system to reduce re-offending, by working with people with convictions to address some of the issues and challenges which have resulted in their sentence.</w:t>
      </w:r>
      <w:ins w:id="1" w:author="Hannah Furnish" w:date="2022-07-11T09:23:00Z">
        <w:r w:rsidR="00451540">
          <w:rPr>
            <w:rFonts w:ascii="Tahoma" w:hAnsi="Tahoma" w:cs="Tahoma"/>
          </w:rPr>
          <w:t xml:space="preserve"> </w:t>
        </w:r>
      </w:ins>
    </w:p>
    <w:p w:rsidR="00025689" w:rsidRPr="005E466E" w:rsidDel="00451540" w:rsidRDefault="00025689" w:rsidP="00025689">
      <w:pPr>
        <w:spacing w:after="0" w:line="240" w:lineRule="auto"/>
        <w:rPr>
          <w:del w:id="2" w:author="Hannah Furnish" w:date="2022-07-11T09:23:00Z"/>
          <w:rFonts w:ascii="Tahoma" w:hAnsi="Tahoma" w:cs="Tahoma"/>
        </w:rPr>
      </w:pPr>
    </w:p>
    <w:p w:rsidR="00025689" w:rsidRDefault="00025689" w:rsidP="00025689">
      <w:pPr>
        <w:spacing w:after="0" w:line="240" w:lineRule="auto"/>
        <w:rPr>
          <w:rFonts w:ascii="Tahoma" w:hAnsi="Tahoma" w:cs="Tahoma"/>
        </w:rPr>
      </w:pPr>
      <w:r w:rsidRPr="005E466E">
        <w:rPr>
          <w:rFonts w:ascii="Tahoma" w:hAnsi="Tahoma" w:cs="Tahoma"/>
        </w:rPr>
        <w:t>The charity offers a range of training opportunities and employment support to prepare people for their release.  Additional key services are also offered to their families and dependants, both during their time in prison and following their release.</w:t>
      </w:r>
    </w:p>
    <w:p w:rsidR="00701FA1" w:rsidRDefault="00701FA1" w:rsidP="00025689">
      <w:pPr>
        <w:spacing w:after="0" w:line="240" w:lineRule="auto"/>
        <w:rPr>
          <w:rFonts w:ascii="Tahoma" w:hAnsi="Tahoma" w:cs="Tahoma"/>
        </w:rPr>
      </w:pPr>
    </w:p>
    <w:p w:rsidR="00701FA1" w:rsidRPr="00701FA1" w:rsidRDefault="00701FA1" w:rsidP="00701FA1">
      <w:pPr>
        <w:pStyle w:val="Default"/>
        <w:rPr>
          <w:rFonts w:ascii="Tahoma" w:hAnsi="Tahoma" w:cs="Tahoma"/>
          <w:sz w:val="22"/>
          <w:szCs w:val="22"/>
        </w:rPr>
      </w:pPr>
      <w:r w:rsidRPr="005E466E">
        <w:rPr>
          <w:rFonts w:ascii="Tahoma" w:hAnsi="Tahoma" w:cs="Tahoma"/>
          <w:sz w:val="22"/>
          <w:szCs w:val="22"/>
        </w:rPr>
        <w:t xml:space="preserve">The volunteer mentor project matches volunteers with </w:t>
      </w:r>
      <w:r>
        <w:rPr>
          <w:rFonts w:ascii="Tahoma" w:hAnsi="Tahoma" w:cs="Tahoma"/>
          <w:sz w:val="22"/>
          <w:szCs w:val="22"/>
        </w:rPr>
        <w:t>young people that are currently or have been supported by the Young Oasis project. Young Oasis work with children that have been impacted by familial substance misuse</w:t>
      </w:r>
      <w:r w:rsidRPr="005E466E">
        <w:rPr>
          <w:rFonts w:ascii="Tahoma" w:hAnsi="Tahoma" w:cs="Tahoma"/>
          <w:sz w:val="22"/>
          <w:szCs w:val="22"/>
        </w:rPr>
        <w:t xml:space="preserve">, </w:t>
      </w:r>
      <w:r>
        <w:rPr>
          <w:rFonts w:ascii="Tahoma" w:hAnsi="Tahoma" w:cs="Tahoma"/>
          <w:sz w:val="22"/>
          <w:szCs w:val="22"/>
        </w:rPr>
        <w:t xml:space="preserve"> providing </w:t>
      </w:r>
      <w:r w:rsidRPr="005E466E">
        <w:rPr>
          <w:rFonts w:ascii="Tahoma" w:hAnsi="Tahoma" w:cs="Tahoma"/>
          <w:sz w:val="22"/>
          <w:szCs w:val="22"/>
        </w:rPr>
        <w:t>support, and confiden</w:t>
      </w:r>
      <w:r>
        <w:rPr>
          <w:rFonts w:ascii="Tahoma" w:hAnsi="Tahoma" w:cs="Tahoma"/>
          <w:sz w:val="22"/>
          <w:szCs w:val="22"/>
        </w:rPr>
        <w:t>ce building workshops</w:t>
      </w:r>
      <w:r w:rsidRPr="005E466E">
        <w:rPr>
          <w:rFonts w:ascii="Tahoma" w:hAnsi="Tahoma" w:cs="Tahoma"/>
          <w:sz w:val="22"/>
          <w:szCs w:val="22"/>
        </w:rPr>
        <w:t xml:space="preserve"> to develop themselves and access new opportunities</w:t>
      </w:r>
      <w:r>
        <w:rPr>
          <w:rFonts w:ascii="Tahoma" w:hAnsi="Tahoma" w:cs="Tahoma"/>
          <w:sz w:val="22"/>
          <w:szCs w:val="22"/>
        </w:rPr>
        <w:t xml:space="preserve">. </w:t>
      </w:r>
    </w:p>
    <w:p w:rsidR="00025689" w:rsidRPr="005E466E" w:rsidRDefault="00025689" w:rsidP="00025689">
      <w:pPr>
        <w:pStyle w:val="Default"/>
        <w:rPr>
          <w:rFonts w:ascii="Tahoma" w:hAnsi="Tahoma" w:cs="Tahoma"/>
          <w:b/>
          <w:bCs/>
          <w:sz w:val="22"/>
          <w:szCs w:val="22"/>
        </w:rPr>
      </w:pPr>
    </w:p>
    <w:p w:rsidR="00025689" w:rsidRPr="005E466E" w:rsidRDefault="00025689" w:rsidP="00025689">
      <w:pPr>
        <w:pStyle w:val="Default"/>
        <w:rPr>
          <w:rFonts w:ascii="Tahoma" w:hAnsi="Tahoma" w:cs="Tahoma"/>
          <w:sz w:val="22"/>
          <w:szCs w:val="22"/>
        </w:rPr>
      </w:pPr>
      <w:r w:rsidRPr="005E466E">
        <w:rPr>
          <w:rFonts w:ascii="Tahoma" w:hAnsi="Tahoma" w:cs="Tahoma"/>
          <w:b/>
          <w:bCs/>
          <w:sz w:val="22"/>
          <w:szCs w:val="22"/>
        </w:rPr>
        <w:t>General overview:</w:t>
      </w:r>
    </w:p>
    <w:p w:rsidR="00025689" w:rsidRPr="005E466E" w:rsidRDefault="00025689" w:rsidP="00025689">
      <w:pPr>
        <w:pStyle w:val="Default"/>
        <w:rPr>
          <w:rFonts w:ascii="Tahoma" w:hAnsi="Tahoma" w:cs="Tahoma"/>
          <w:sz w:val="22"/>
          <w:szCs w:val="22"/>
        </w:rPr>
      </w:pPr>
      <w:r w:rsidRPr="005E466E">
        <w:rPr>
          <w:rFonts w:ascii="Tahoma" w:hAnsi="Tahoma" w:cs="Tahoma"/>
          <w:sz w:val="22"/>
          <w:szCs w:val="22"/>
        </w:rPr>
        <w:t>Mentoring matches work together to identify goals and participate in activities that progress the mentee towards achieving them. This could include working towards employment, volunteering, gaining new skills, emotional wellbeing, confidence and self-esteem, and much more.</w:t>
      </w:r>
    </w:p>
    <w:p w:rsidR="00025689" w:rsidRPr="005E466E" w:rsidRDefault="00025689" w:rsidP="00025689">
      <w:pPr>
        <w:pStyle w:val="Default"/>
        <w:rPr>
          <w:rFonts w:ascii="Tahoma" w:hAnsi="Tahoma" w:cs="Tahoma"/>
          <w:sz w:val="22"/>
          <w:szCs w:val="22"/>
        </w:rPr>
      </w:pPr>
    </w:p>
    <w:p w:rsidR="00025689" w:rsidRPr="005E466E" w:rsidRDefault="00025689" w:rsidP="00025689">
      <w:pPr>
        <w:pStyle w:val="Default"/>
        <w:rPr>
          <w:rFonts w:ascii="Tahoma" w:hAnsi="Tahoma" w:cs="Tahoma"/>
          <w:sz w:val="22"/>
          <w:szCs w:val="22"/>
        </w:rPr>
      </w:pPr>
      <w:r w:rsidRPr="005E466E">
        <w:rPr>
          <w:rFonts w:ascii="Tahoma" w:hAnsi="Tahoma" w:cs="Tahoma"/>
          <w:sz w:val="22"/>
          <w:szCs w:val="22"/>
        </w:rPr>
        <w:t xml:space="preserve">Volunteers in this role will therefore act as a mentor to an individual over a period of time, </w:t>
      </w:r>
      <w:r w:rsidR="00C11995">
        <w:rPr>
          <w:rFonts w:ascii="Tahoma" w:hAnsi="Tahoma" w:cs="Tahoma"/>
          <w:sz w:val="22"/>
          <w:szCs w:val="22"/>
        </w:rPr>
        <w:t xml:space="preserve">supporting </w:t>
      </w:r>
      <w:r w:rsidRPr="005E466E">
        <w:rPr>
          <w:rFonts w:ascii="Tahoma" w:hAnsi="Tahoma" w:cs="Tahoma"/>
          <w:sz w:val="22"/>
          <w:szCs w:val="22"/>
        </w:rPr>
        <w:t>one-to-one with them in the community</w:t>
      </w:r>
      <w:r w:rsidR="00C11995">
        <w:rPr>
          <w:rFonts w:ascii="Tahoma" w:hAnsi="Tahoma" w:cs="Tahoma"/>
          <w:sz w:val="22"/>
          <w:szCs w:val="22"/>
        </w:rPr>
        <w:t xml:space="preserve"> or in their school environment</w:t>
      </w:r>
      <w:r w:rsidRPr="005E466E">
        <w:rPr>
          <w:rFonts w:ascii="Tahoma" w:hAnsi="Tahoma" w:cs="Tahoma"/>
          <w:sz w:val="22"/>
          <w:szCs w:val="22"/>
        </w:rPr>
        <w:t>. They will provide regular feedback of any activities undertaken, adhering to LAT’s safeguarding procedures.</w:t>
      </w:r>
    </w:p>
    <w:p w:rsidR="00025689" w:rsidRPr="005E466E" w:rsidRDefault="00025689" w:rsidP="00025689">
      <w:pPr>
        <w:pStyle w:val="Default"/>
        <w:rPr>
          <w:rFonts w:ascii="Tahoma" w:hAnsi="Tahoma" w:cs="Tahoma"/>
          <w:sz w:val="22"/>
          <w:szCs w:val="22"/>
        </w:rPr>
      </w:pPr>
    </w:p>
    <w:p w:rsidR="00025689" w:rsidRPr="00C11995" w:rsidRDefault="00025689" w:rsidP="00025689">
      <w:pPr>
        <w:pStyle w:val="Default"/>
        <w:rPr>
          <w:rFonts w:ascii="Tahoma" w:hAnsi="Tahoma" w:cs="Tahoma"/>
          <w:b/>
          <w:sz w:val="22"/>
          <w:szCs w:val="22"/>
        </w:rPr>
      </w:pPr>
      <w:r w:rsidRPr="00C11995">
        <w:rPr>
          <w:rFonts w:ascii="Tahoma" w:hAnsi="Tahoma" w:cs="Tahoma"/>
          <w:b/>
          <w:sz w:val="22"/>
          <w:szCs w:val="22"/>
        </w:rPr>
        <w:t xml:space="preserve">Main tasks will include: </w:t>
      </w:r>
    </w:p>
    <w:p w:rsidR="00025689" w:rsidRPr="005E466E" w:rsidRDefault="00701FA1" w:rsidP="00025689">
      <w:pPr>
        <w:pStyle w:val="Default"/>
        <w:numPr>
          <w:ilvl w:val="0"/>
          <w:numId w:val="1"/>
        </w:numPr>
        <w:spacing w:after="30"/>
        <w:rPr>
          <w:rFonts w:ascii="Tahoma" w:hAnsi="Tahoma" w:cs="Tahoma"/>
          <w:sz w:val="22"/>
          <w:szCs w:val="22"/>
        </w:rPr>
      </w:pPr>
      <w:r>
        <w:rPr>
          <w:rFonts w:ascii="Tahoma" w:hAnsi="Tahoma" w:cs="Tahoma"/>
          <w:sz w:val="22"/>
          <w:szCs w:val="22"/>
        </w:rPr>
        <w:t>C</w:t>
      </w:r>
      <w:r w:rsidR="00025689" w:rsidRPr="005E466E">
        <w:rPr>
          <w:rFonts w:ascii="Tahoma" w:hAnsi="Tahoma" w:cs="Tahoma"/>
          <w:sz w:val="22"/>
          <w:szCs w:val="22"/>
        </w:rPr>
        <w:t>losely</w:t>
      </w:r>
      <w:r>
        <w:rPr>
          <w:rFonts w:ascii="Tahoma" w:hAnsi="Tahoma" w:cs="Tahoma"/>
          <w:sz w:val="22"/>
          <w:szCs w:val="22"/>
        </w:rPr>
        <w:t xml:space="preserve"> supporting</w:t>
      </w:r>
      <w:r w:rsidR="00025689" w:rsidRPr="005E466E">
        <w:rPr>
          <w:rFonts w:ascii="Tahoma" w:hAnsi="Tahoma" w:cs="Tahoma"/>
          <w:sz w:val="22"/>
          <w:szCs w:val="22"/>
        </w:rPr>
        <w:t xml:space="preserve"> an individual to achieve their desired goals</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 xml:space="preserve">Meeting regularly to undertake various activities with the individual </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Providing verbal and written feedback of activities</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Communicating information effectively to aid multi-agency working and reporting</w:t>
      </w:r>
      <w:r w:rsidR="00C11995">
        <w:rPr>
          <w:rFonts w:ascii="Tahoma" w:hAnsi="Tahoma" w:cs="Tahoma"/>
          <w:sz w:val="22"/>
          <w:szCs w:val="22"/>
        </w:rPr>
        <w:t xml:space="preserve"> where necessary </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Respecting confidentiality and acting professionally at all times</w:t>
      </w:r>
    </w:p>
    <w:p w:rsidR="00025689" w:rsidRPr="005E466E" w:rsidDel="00451540" w:rsidRDefault="00025689" w:rsidP="00025689">
      <w:pPr>
        <w:pStyle w:val="Default"/>
        <w:numPr>
          <w:ilvl w:val="0"/>
          <w:numId w:val="1"/>
        </w:numPr>
        <w:spacing w:after="30"/>
        <w:rPr>
          <w:del w:id="3" w:author="Hannah Furnish" w:date="2022-07-11T09:23:00Z"/>
          <w:rFonts w:ascii="Tahoma" w:hAnsi="Tahoma" w:cs="Tahoma"/>
          <w:sz w:val="22"/>
          <w:szCs w:val="22"/>
        </w:rPr>
      </w:pPr>
      <w:del w:id="4" w:author="Hannah Furnish" w:date="2022-07-11T09:23:00Z">
        <w:r w:rsidRPr="005E466E" w:rsidDel="00451540">
          <w:rPr>
            <w:rFonts w:ascii="Tahoma" w:hAnsi="Tahoma" w:cs="Tahoma"/>
            <w:sz w:val="22"/>
            <w:szCs w:val="22"/>
          </w:rPr>
          <w:delText>Adhering to professional boundaries throughout the mentoring relationship</w:delText>
        </w:r>
      </w:del>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Providing emotional and practical support</w:t>
      </w:r>
    </w:p>
    <w:p w:rsidR="00025689" w:rsidRPr="005E466E" w:rsidRDefault="00025689" w:rsidP="00025689">
      <w:pPr>
        <w:pStyle w:val="Default"/>
        <w:rPr>
          <w:rFonts w:ascii="Tahoma" w:hAnsi="Tahoma" w:cs="Tahoma"/>
          <w:sz w:val="22"/>
          <w:szCs w:val="22"/>
        </w:rPr>
      </w:pPr>
    </w:p>
    <w:p w:rsidR="00025689" w:rsidRPr="005E466E" w:rsidRDefault="00025689" w:rsidP="00025689">
      <w:pPr>
        <w:pStyle w:val="Default"/>
        <w:rPr>
          <w:rFonts w:ascii="Tahoma" w:hAnsi="Tahoma" w:cs="Tahoma"/>
          <w:sz w:val="22"/>
          <w:szCs w:val="22"/>
        </w:rPr>
      </w:pPr>
      <w:r w:rsidRPr="005E466E">
        <w:rPr>
          <w:rFonts w:ascii="Tahoma" w:hAnsi="Tahoma" w:cs="Tahoma"/>
          <w:b/>
          <w:bCs/>
          <w:sz w:val="22"/>
          <w:szCs w:val="22"/>
        </w:rPr>
        <w:t xml:space="preserve">Skills required: </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Confidence and effective communication</w:t>
      </w:r>
    </w:p>
    <w:p w:rsidR="00025689" w:rsidRPr="005E466E" w:rsidDel="00451540" w:rsidRDefault="00025689" w:rsidP="00025689">
      <w:pPr>
        <w:pStyle w:val="Default"/>
        <w:numPr>
          <w:ilvl w:val="0"/>
          <w:numId w:val="1"/>
        </w:numPr>
        <w:spacing w:after="30"/>
        <w:rPr>
          <w:del w:id="5" w:author="Hannah Furnish" w:date="2022-07-11T09:24:00Z"/>
          <w:rFonts w:ascii="Tahoma" w:hAnsi="Tahoma" w:cs="Tahoma"/>
          <w:sz w:val="22"/>
          <w:szCs w:val="22"/>
        </w:rPr>
      </w:pPr>
      <w:r w:rsidRPr="005E466E">
        <w:rPr>
          <w:rFonts w:ascii="Tahoma" w:hAnsi="Tahoma" w:cs="Tahoma"/>
          <w:sz w:val="22"/>
          <w:szCs w:val="22"/>
        </w:rPr>
        <w:t>Active listening</w:t>
      </w:r>
    </w:p>
    <w:p w:rsidR="00025689" w:rsidRPr="00451540" w:rsidRDefault="00025689" w:rsidP="00451540">
      <w:pPr>
        <w:pStyle w:val="Default"/>
        <w:numPr>
          <w:ilvl w:val="0"/>
          <w:numId w:val="1"/>
        </w:numPr>
        <w:spacing w:after="30"/>
        <w:rPr>
          <w:rFonts w:ascii="Tahoma" w:hAnsi="Tahoma" w:cs="Tahoma"/>
          <w:sz w:val="22"/>
          <w:szCs w:val="22"/>
          <w:rPrChange w:id="6" w:author="Hannah Furnish" w:date="2022-07-11T09:24:00Z">
            <w:rPr>
              <w:rFonts w:ascii="Tahoma" w:hAnsi="Tahoma" w:cs="Tahoma"/>
              <w:sz w:val="22"/>
              <w:szCs w:val="22"/>
            </w:rPr>
          </w:rPrChange>
        </w:rPr>
        <w:pPrChange w:id="7" w:author="Hannah Furnish" w:date="2022-07-11T09:24:00Z">
          <w:pPr>
            <w:pStyle w:val="Default"/>
            <w:numPr>
              <w:numId w:val="1"/>
            </w:numPr>
            <w:spacing w:after="30"/>
            <w:ind w:left="720" w:hanging="360"/>
          </w:pPr>
        </w:pPrChange>
      </w:pPr>
      <w:del w:id="8" w:author="Hannah Furnish" w:date="2022-07-11T09:24:00Z">
        <w:r w:rsidRPr="00451540" w:rsidDel="00451540">
          <w:rPr>
            <w:rFonts w:ascii="Tahoma" w:hAnsi="Tahoma" w:cs="Tahoma"/>
            <w:sz w:val="22"/>
            <w:szCs w:val="22"/>
            <w:rPrChange w:id="9" w:author="Hannah Furnish" w:date="2022-07-11T09:24:00Z">
              <w:rPr>
                <w:rFonts w:ascii="Tahoma" w:hAnsi="Tahoma" w:cs="Tahoma"/>
                <w:sz w:val="22"/>
                <w:szCs w:val="22"/>
              </w:rPr>
            </w:rPrChange>
          </w:rPr>
          <w:delText xml:space="preserve">An understanding of confidentiality </w:delText>
        </w:r>
      </w:del>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Patience and understanding</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 xml:space="preserve">Reliability and commitment </w:t>
      </w:r>
    </w:p>
    <w:p w:rsidR="00025689" w:rsidRPr="005E466E" w:rsidRDefault="00025689" w:rsidP="00025689">
      <w:pPr>
        <w:pStyle w:val="Default"/>
        <w:rPr>
          <w:rFonts w:ascii="Tahoma" w:hAnsi="Tahoma" w:cs="Tahoma"/>
          <w:sz w:val="22"/>
          <w:szCs w:val="22"/>
        </w:rPr>
      </w:pPr>
    </w:p>
    <w:p w:rsidR="00025689" w:rsidRPr="005E466E" w:rsidRDefault="00025689" w:rsidP="00025689">
      <w:pPr>
        <w:pStyle w:val="Default"/>
        <w:spacing w:after="30"/>
        <w:rPr>
          <w:rFonts w:ascii="Tahoma" w:hAnsi="Tahoma" w:cs="Tahoma"/>
          <w:sz w:val="22"/>
          <w:szCs w:val="22"/>
        </w:rPr>
      </w:pPr>
      <w:r w:rsidRPr="005E466E">
        <w:rPr>
          <w:rFonts w:ascii="Tahoma" w:hAnsi="Tahoma" w:cs="Tahoma"/>
          <w:b/>
          <w:sz w:val="22"/>
          <w:szCs w:val="22"/>
        </w:rPr>
        <w:t>Requirements:</w:t>
      </w:r>
    </w:p>
    <w:p w:rsidR="00025689" w:rsidRDefault="00025689" w:rsidP="00701FA1">
      <w:pPr>
        <w:pStyle w:val="Default"/>
        <w:numPr>
          <w:ilvl w:val="0"/>
          <w:numId w:val="7"/>
        </w:numPr>
        <w:spacing w:after="30"/>
        <w:rPr>
          <w:rFonts w:ascii="Tahoma" w:hAnsi="Tahoma" w:cs="Tahoma"/>
          <w:sz w:val="22"/>
          <w:szCs w:val="22"/>
        </w:rPr>
      </w:pPr>
      <w:r w:rsidRPr="005E466E">
        <w:rPr>
          <w:rFonts w:ascii="Tahoma" w:hAnsi="Tahoma" w:cs="Tahoma"/>
          <w:sz w:val="22"/>
          <w:szCs w:val="22"/>
        </w:rPr>
        <w:t>Due to the nature of the project, mentors must be over 18</w:t>
      </w:r>
    </w:p>
    <w:p w:rsidR="00701FA1" w:rsidRPr="005E466E" w:rsidRDefault="00701FA1" w:rsidP="00701FA1">
      <w:pPr>
        <w:pStyle w:val="Default"/>
        <w:numPr>
          <w:ilvl w:val="0"/>
          <w:numId w:val="7"/>
        </w:numPr>
        <w:spacing w:after="30"/>
        <w:rPr>
          <w:rFonts w:ascii="Tahoma" w:hAnsi="Tahoma" w:cs="Tahoma"/>
          <w:sz w:val="22"/>
          <w:szCs w:val="22"/>
        </w:rPr>
      </w:pPr>
      <w:del w:id="10" w:author="Hannah Furnish" w:date="2022-07-11T09:22:00Z">
        <w:r w:rsidDel="00451540">
          <w:rPr>
            <w:rFonts w:ascii="Tahoma" w:hAnsi="Tahoma" w:cs="Tahoma"/>
            <w:sz w:val="22"/>
            <w:szCs w:val="22"/>
          </w:rPr>
          <w:delText xml:space="preserve">Advanced </w:delText>
        </w:r>
      </w:del>
      <w:ins w:id="11" w:author="Hannah Furnish" w:date="2022-07-11T09:22:00Z">
        <w:r w:rsidR="00451540">
          <w:rPr>
            <w:rFonts w:ascii="Tahoma" w:hAnsi="Tahoma" w:cs="Tahoma"/>
            <w:sz w:val="22"/>
            <w:szCs w:val="22"/>
          </w:rPr>
          <w:t>Enhanced</w:t>
        </w:r>
        <w:r w:rsidR="00451540">
          <w:rPr>
            <w:rFonts w:ascii="Tahoma" w:hAnsi="Tahoma" w:cs="Tahoma"/>
            <w:sz w:val="22"/>
            <w:szCs w:val="22"/>
          </w:rPr>
          <w:t xml:space="preserve"> </w:t>
        </w:r>
      </w:ins>
      <w:r>
        <w:rPr>
          <w:rFonts w:ascii="Tahoma" w:hAnsi="Tahoma" w:cs="Tahoma"/>
          <w:sz w:val="22"/>
          <w:szCs w:val="22"/>
        </w:rPr>
        <w:t>DBS including Children Barred List</w:t>
      </w:r>
    </w:p>
    <w:p w:rsidR="00025689" w:rsidRPr="005E466E" w:rsidRDefault="00025689" w:rsidP="00025689">
      <w:pPr>
        <w:pStyle w:val="Default"/>
        <w:rPr>
          <w:rFonts w:ascii="Tahoma" w:hAnsi="Tahoma" w:cs="Tahoma"/>
          <w:sz w:val="22"/>
          <w:szCs w:val="22"/>
        </w:rPr>
      </w:pPr>
    </w:p>
    <w:p w:rsidR="00025689" w:rsidRPr="005E466E" w:rsidRDefault="00025689" w:rsidP="00025689">
      <w:pPr>
        <w:pStyle w:val="Default"/>
        <w:rPr>
          <w:rFonts w:ascii="Tahoma" w:hAnsi="Tahoma" w:cs="Tahoma"/>
          <w:b/>
          <w:bCs/>
          <w:sz w:val="22"/>
          <w:szCs w:val="22"/>
        </w:rPr>
      </w:pPr>
      <w:r w:rsidRPr="005E466E">
        <w:rPr>
          <w:rFonts w:ascii="Tahoma" w:hAnsi="Tahoma" w:cs="Tahoma"/>
          <w:b/>
          <w:bCs/>
          <w:sz w:val="22"/>
          <w:szCs w:val="22"/>
        </w:rPr>
        <w:t xml:space="preserve">Locations: </w:t>
      </w:r>
    </w:p>
    <w:p w:rsidR="00025689" w:rsidRPr="005E466E" w:rsidDel="00451540" w:rsidRDefault="00025689" w:rsidP="00025689">
      <w:pPr>
        <w:pStyle w:val="Default"/>
        <w:rPr>
          <w:del w:id="12" w:author="Hannah Furnish" w:date="2022-07-11T09:22:00Z"/>
          <w:rFonts w:ascii="Tahoma" w:hAnsi="Tahoma" w:cs="Tahoma"/>
          <w:sz w:val="22"/>
          <w:szCs w:val="22"/>
        </w:rPr>
      </w:pPr>
      <w:r w:rsidRPr="005E466E">
        <w:rPr>
          <w:rFonts w:ascii="Tahoma" w:hAnsi="Tahoma" w:cs="Tahoma"/>
          <w:bCs/>
          <w:sz w:val="22"/>
          <w:szCs w:val="22"/>
        </w:rPr>
        <w:t xml:space="preserve">The role is available throughout Lincolnshire. </w:t>
      </w:r>
      <w:ins w:id="13" w:author="Hannah Furnish" w:date="2022-07-11T09:22:00Z">
        <w:r w:rsidR="00451540">
          <w:rPr>
            <w:rFonts w:ascii="Tahoma" w:hAnsi="Tahoma" w:cs="Tahoma"/>
            <w:bCs/>
            <w:sz w:val="22"/>
            <w:szCs w:val="22"/>
          </w:rPr>
          <w:t>Having your</w:t>
        </w:r>
      </w:ins>
      <w:del w:id="14" w:author="Hannah Furnish" w:date="2022-07-11T09:22:00Z">
        <w:r w:rsidRPr="005E466E" w:rsidDel="00451540">
          <w:rPr>
            <w:rFonts w:ascii="Tahoma" w:hAnsi="Tahoma" w:cs="Tahoma"/>
            <w:bCs/>
            <w:sz w:val="22"/>
            <w:szCs w:val="22"/>
          </w:rPr>
          <w:delText>Your</w:delText>
        </w:r>
      </w:del>
      <w:r w:rsidRPr="005E466E">
        <w:rPr>
          <w:rFonts w:ascii="Tahoma" w:hAnsi="Tahoma" w:cs="Tahoma"/>
          <w:bCs/>
          <w:sz w:val="22"/>
          <w:szCs w:val="22"/>
        </w:rPr>
        <w:t xml:space="preserve"> own</w:t>
      </w:r>
      <w:ins w:id="15" w:author="Hannah Furnish" w:date="2022-07-11T09:22:00Z">
        <w:r w:rsidR="00451540">
          <w:rPr>
            <w:rFonts w:ascii="Tahoma" w:hAnsi="Tahoma" w:cs="Tahoma"/>
            <w:bCs/>
            <w:sz w:val="22"/>
            <w:szCs w:val="22"/>
          </w:rPr>
          <w:t xml:space="preserve"> means of</w:t>
        </w:r>
      </w:ins>
      <w:r w:rsidRPr="005E466E">
        <w:rPr>
          <w:rFonts w:ascii="Tahoma" w:hAnsi="Tahoma" w:cs="Tahoma"/>
          <w:bCs/>
          <w:sz w:val="22"/>
          <w:szCs w:val="22"/>
        </w:rPr>
        <w:t xml:space="preserve"> travel is desirable, but not essential.</w:t>
      </w:r>
    </w:p>
    <w:p w:rsidR="00025689" w:rsidRPr="005E466E" w:rsidRDefault="00025689" w:rsidP="00025689">
      <w:pPr>
        <w:pStyle w:val="Default"/>
        <w:rPr>
          <w:rFonts w:ascii="Tahoma" w:hAnsi="Tahoma" w:cs="Tahoma"/>
          <w:sz w:val="22"/>
          <w:szCs w:val="22"/>
        </w:rPr>
      </w:pPr>
    </w:p>
    <w:p w:rsidR="00025689" w:rsidRPr="005E466E" w:rsidRDefault="00025689" w:rsidP="00025689">
      <w:pPr>
        <w:pStyle w:val="Default"/>
        <w:rPr>
          <w:rFonts w:ascii="Tahoma" w:hAnsi="Tahoma" w:cs="Tahoma"/>
          <w:sz w:val="22"/>
          <w:szCs w:val="22"/>
        </w:rPr>
      </w:pPr>
    </w:p>
    <w:p w:rsidR="00025689" w:rsidRPr="005E466E" w:rsidRDefault="00025689" w:rsidP="00025689">
      <w:pPr>
        <w:pStyle w:val="Default"/>
        <w:rPr>
          <w:rFonts w:ascii="Tahoma" w:hAnsi="Tahoma" w:cs="Tahoma"/>
          <w:b/>
          <w:bCs/>
          <w:sz w:val="22"/>
          <w:szCs w:val="22"/>
        </w:rPr>
      </w:pPr>
      <w:r w:rsidRPr="005E466E">
        <w:rPr>
          <w:rFonts w:ascii="Tahoma" w:hAnsi="Tahoma" w:cs="Tahoma"/>
          <w:b/>
          <w:bCs/>
          <w:sz w:val="22"/>
          <w:szCs w:val="22"/>
        </w:rPr>
        <w:t xml:space="preserve">Expenses: </w:t>
      </w:r>
    </w:p>
    <w:p w:rsidR="00025689" w:rsidRPr="005E466E" w:rsidRDefault="00025689" w:rsidP="00025689">
      <w:pPr>
        <w:pStyle w:val="Default"/>
        <w:numPr>
          <w:ilvl w:val="0"/>
          <w:numId w:val="4"/>
        </w:numPr>
        <w:rPr>
          <w:rFonts w:ascii="Tahoma" w:hAnsi="Tahoma" w:cs="Tahoma"/>
          <w:sz w:val="22"/>
          <w:szCs w:val="22"/>
        </w:rPr>
      </w:pPr>
      <w:r w:rsidRPr="005E466E">
        <w:rPr>
          <w:rFonts w:ascii="Tahoma" w:hAnsi="Tahoma" w:cs="Tahoma"/>
          <w:sz w:val="22"/>
          <w:szCs w:val="22"/>
        </w:rPr>
        <w:t xml:space="preserve">Public transport costs with receipts or mileage </w:t>
      </w:r>
      <w:del w:id="16" w:author="Hannah Furnish" w:date="2022-07-11T09:24:00Z">
        <w:r w:rsidRPr="005E466E" w:rsidDel="00451540">
          <w:rPr>
            <w:rFonts w:ascii="Tahoma" w:hAnsi="Tahoma" w:cs="Tahoma"/>
            <w:sz w:val="22"/>
            <w:szCs w:val="22"/>
          </w:rPr>
          <w:delText xml:space="preserve">up to a 20 mile radius </w:delText>
        </w:r>
      </w:del>
      <w:r w:rsidRPr="005E466E">
        <w:rPr>
          <w:rFonts w:ascii="Tahoma" w:hAnsi="Tahoma" w:cs="Tahoma"/>
          <w:sz w:val="22"/>
          <w:szCs w:val="22"/>
        </w:rPr>
        <w:t>at 45p per mile</w:t>
      </w:r>
    </w:p>
    <w:p w:rsidR="00025689" w:rsidRPr="005E466E" w:rsidRDefault="00025689" w:rsidP="00025689">
      <w:pPr>
        <w:pStyle w:val="Default"/>
        <w:numPr>
          <w:ilvl w:val="0"/>
          <w:numId w:val="4"/>
        </w:numPr>
        <w:rPr>
          <w:rFonts w:ascii="Tahoma" w:hAnsi="Tahoma" w:cs="Tahoma"/>
          <w:sz w:val="22"/>
          <w:szCs w:val="22"/>
        </w:rPr>
      </w:pPr>
      <w:r w:rsidRPr="005E466E">
        <w:rPr>
          <w:rFonts w:ascii="Tahoma" w:hAnsi="Tahoma" w:cs="Tahoma"/>
          <w:sz w:val="22"/>
          <w:szCs w:val="22"/>
        </w:rPr>
        <w:t>Reimbursement for refreshments with receipts</w:t>
      </w:r>
    </w:p>
    <w:p w:rsidR="00025689" w:rsidRPr="005E466E" w:rsidRDefault="00025689" w:rsidP="00025689">
      <w:pPr>
        <w:pStyle w:val="Default"/>
        <w:rPr>
          <w:rFonts w:ascii="Tahoma" w:hAnsi="Tahoma" w:cs="Tahoma"/>
          <w:sz w:val="22"/>
          <w:szCs w:val="22"/>
        </w:rPr>
      </w:pPr>
    </w:p>
    <w:p w:rsidR="00025689" w:rsidRPr="005E466E" w:rsidRDefault="00025689" w:rsidP="00025689">
      <w:pPr>
        <w:pStyle w:val="Default"/>
        <w:rPr>
          <w:rFonts w:ascii="Tahoma" w:hAnsi="Tahoma" w:cs="Tahoma"/>
          <w:b/>
          <w:bCs/>
          <w:sz w:val="22"/>
          <w:szCs w:val="22"/>
        </w:rPr>
      </w:pPr>
      <w:r w:rsidRPr="005E466E">
        <w:rPr>
          <w:rFonts w:ascii="Tahoma" w:hAnsi="Tahoma" w:cs="Tahoma"/>
          <w:b/>
          <w:bCs/>
          <w:sz w:val="22"/>
          <w:szCs w:val="22"/>
        </w:rPr>
        <w:t>Training and support:</w:t>
      </w:r>
    </w:p>
    <w:p w:rsidR="00025689" w:rsidRPr="005E466E" w:rsidRDefault="00025689" w:rsidP="00025689">
      <w:pPr>
        <w:pStyle w:val="Default"/>
        <w:numPr>
          <w:ilvl w:val="0"/>
          <w:numId w:val="5"/>
        </w:numPr>
        <w:rPr>
          <w:rFonts w:ascii="Tahoma" w:hAnsi="Tahoma" w:cs="Tahoma"/>
          <w:sz w:val="22"/>
          <w:szCs w:val="22"/>
        </w:rPr>
      </w:pPr>
      <w:r w:rsidRPr="005E466E">
        <w:rPr>
          <w:rFonts w:ascii="Tahoma" w:hAnsi="Tahoma" w:cs="Tahoma"/>
          <w:sz w:val="22"/>
          <w:szCs w:val="22"/>
        </w:rPr>
        <w:t>Initial project induction and training, including safeguarding and an overview of the criminal justice system</w:t>
      </w:r>
    </w:p>
    <w:p w:rsidR="00025689" w:rsidRPr="005E466E" w:rsidRDefault="00025689" w:rsidP="00025689">
      <w:pPr>
        <w:pStyle w:val="Default"/>
        <w:numPr>
          <w:ilvl w:val="0"/>
          <w:numId w:val="1"/>
        </w:numPr>
        <w:rPr>
          <w:rFonts w:ascii="Tahoma" w:hAnsi="Tahoma" w:cs="Tahoma"/>
          <w:sz w:val="22"/>
          <w:szCs w:val="22"/>
        </w:rPr>
      </w:pPr>
      <w:r w:rsidRPr="005E466E">
        <w:rPr>
          <w:rFonts w:ascii="Tahoma" w:hAnsi="Tahoma" w:cs="Tahoma"/>
          <w:sz w:val="22"/>
          <w:szCs w:val="22"/>
        </w:rPr>
        <w:t xml:space="preserve">LAT offers a training and recognition day for all volunteers annually </w:t>
      </w:r>
    </w:p>
    <w:p w:rsidR="00025689" w:rsidRPr="005E466E" w:rsidRDefault="00025689" w:rsidP="00025689">
      <w:pPr>
        <w:pStyle w:val="Default"/>
        <w:rPr>
          <w:rFonts w:ascii="Tahoma" w:hAnsi="Tahoma" w:cs="Tahoma"/>
          <w:b/>
          <w:bCs/>
          <w:sz w:val="22"/>
          <w:szCs w:val="22"/>
        </w:rPr>
      </w:pPr>
    </w:p>
    <w:p w:rsidR="00025689" w:rsidRPr="005E466E" w:rsidRDefault="00025689" w:rsidP="00025689">
      <w:pPr>
        <w:pStyle w:val="Default"/>
        <w:rPr>
          <w:rFonts w:ascii="Tahoma" w:hAnsi="Tahoma" w:cs="Tahoma"/>
          <w:sz w:val="22"/>
          <w:szCs w:val="22"/>
        </w:rPr>
      </w:pPr>
      <w:r w:rsidRPr="005E466E">
        <w:rPr>
          <w:rFonts w:ascii="Tahoma" w:hAnsi="Tahoma" w:cs="Tahoma"/>
          <w:b/>
          <w:bCs/>
          <w:sz w:val="22"/>
          <w:szCs w:val="22"/>
        </w:rPr>
        <w:t>Commitment:</w:t>
      </w:r>
    </w:p>
    <w:p w:rsidR="00025689" w:rsidRPr="005E466E" w:rsidRDefault="00025689" w:rsidP="00025689">
      <w:pPr>
        <w:pStyle w:val="Default"/>
        <w:rPr>
          <w:rFonts w:ascii="Tahoma" w:hAnsi="Tahoma" w:cs="Tahoma"/>
          <w:sz w:val="22"/>
          <w:szCs w:val="22"/>
        </w:rPr>
      </w:pPr>
      <w:r w:rsidRPr="005E466E">
        <w:rPr>
          <w:rFonts w:ascii="Tahoma" w:hAnsi="Tahoma" w:cs="Tahoma"/>
          <w:sz w:val="22"/>
          <w:szCs w:val="22"/>
        </w:rPr>
        <w:t xml:space="preserve">LAT asks volunteers to: </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Commit to the project and its purpose</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 xml:space="preserve">Give notice of absence as soon as possible </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 xml:space="preserve">Be available for a minimum of 2 hours per week over a </w:t>
      </w:r>
      <w:del w:id="17" w:author="Hannah Furnish" w:date="2022-07-11T09:24:00Z">
        <w:r w:rsidRPr="005E466E" w:rsidDel="00451540">
          <w:rPr>
            <w:rFonts w:ascii="Tahoma" w:hAnsi="Tahoma" w:cs="Tahoma"/>
            <w:sz w:val="22"/>
            <w:szCs w:val="22"/>
          </w:rPr>
          <w:delText>4-6 month</w:delText>
        </w:r>
      </w:del>
      <w:ins w:id="18" w:author="Hannah Furnish" w:date="2022-07-11T09:24:00Z">
        <w:r w:rsidR="00451540" w:rsidRPr="005E466E">
          <w:rPr>
            <w:rFonts w:ascii="Tahoma" w:hAnsi="Tahoma" w:cs="Tahoma"/>
            <w:sz w:val="22"/>
            <w:szCs w:val="22"/>
          </w:rPr>
          <w:t>4-6-month</w:t>
        </w:r>
      </w:ins>
      <w:r w:rsidRPr="005E466E">
        <w:rPr>
          <w:rFonts w:ascii="Tahoma" w:hAnsi="Tahoma" w:cs="Tahoma"/>
          <w:sz w:val="22"/>
          <w:szCs w:val="22"/>
        </w:rPr>
        <w:t xml:space="preserve"> period</w:t>
      </w:r>
    </w:p>
    <w:p w:rsidR="00025689" w:rsidRPr="005E466E" w:rsidRDefault="00025689" w:rsidP="00025689">
      <w:pPr>
        <w:pStyle w:val="Default"/>
        <w:numPr>
          <w:ilvl w:val="0"/>
          <w:numId w:val="1"/>
        </w:numPr>
        <w:spacing w:after="30"/>
        <w:rPr>
          <w:rFonts w:ascii="Tahoma" w:hAnsi="Tahoma" w:cs="Tahoma"/>
          <w:sz w:val="22"/>
          <w:szCs w:val="22"/>
        </w:rPr>
      </w:pPr>
      <w:r w:rsidRPr="005E466E">
        <w:rPr>
          <w:rFonts w:ascii="Tahoma" w:hAnsi="Tahoma" w:cs="Tahoma"/>
          <w:sz w:val="22"/>
          <w:szCs w:val="22"/>
        </w:rPr>
        <w:t xml:space="preserve">Undertake an induction and training programme </w:t>
      </w:r>
    </w:p>
    <w:p w:rsidR="00025689" w:rsidRPr="005E466E" w:rsidRDefault="00025689" w:rsidP="00025689">
      <w:pPr>
        <w:pStyle w:val="Default"/>
        <w:numPr>
          <w:ilvl w:val="0"/>
          <w:numId w:val="1"/>
        </w:numPr>
        <w:rPr>
          <w:rFonts w:ascii="Tahoma" w:hAnsi="Tahoma" w:cs="Tahoma"/>
          <w:sz w:val="22"/>
          <w:szCs w:val="22"/>
        </w:rPr>
      </w:pPr>
      <w:r w:rsidRPr="005E466E">
        <w:rPr>
          <w:rFonts w:ascii="Tahoma" w:hAnsi="Tahoma" w:cs="Tahoma"/>
          <w:sz w:val="22"/>
          <w:szCs w:val="22"/>
        </w:rPr>
        <w:t>Agree to an Enhanced DBS check and reference checks</w:t>
      </w:r>
    </w:p>
    <w:p w:rsidR="00025689" w:rsidRPr="00C11995" w:rsidRDefault="00025689" w:rsidP="00025689">
      <w:pPr>
        <w:pStyle w:val="Default"/>
        <w:ind w:left="720"/>
        <w:rPr>
          <w:rFonts w:ascii="Tahoma" w:hAnsi="Tahoma" w:cs="Tahoma"/>
          <w:b/>
          <w:sz w:val="22"/>
          <w:szCs w:val="22"/>
        </w:rPr>
      </w:pPr>
    </w:p>
    <w:p w:rsidR="00025689" w:rsidRPr="00C11995" w:rsidRDefault="00025689" w:rsidP="00025689">
      <w:pPr>
        <w:pStyle w:val="Default"/>
        <w:rPr>
          <w:rFonts w:ascii="Tahoma" w:hAnsi="Tahoma" w:cs="Tahoma"/>
          <w:b/>
          <w:sz w:val="22"/>
          <w:szCs w:val="22"/>
        </w:rPr>
      </w:pPr>
      <w:r w:rsidRPr="00C11995">
        <w:rPr>
          <w:rFonts w:ascii="Tahoma" w:hAnsi="Tahoma" w:cs="Tahoma"/>
          <w:b/>
          <w:sz w:val="22"/>
          <w:szCs w:val="22"/>
        </w:rPr>
        <w:t>Volunteers can expect:</w:t>
      </w:r>
    </w:p>
    <w:p w:rsidR="00025689" w:rsidRPr="005E466E" w:rsidRDefault="00025689" w:rsidP="00025689">
      <w:pPr>
        <w:pStyle w:val="Default"/>
        <w:numPr>
          <w:ilvl w:val="0"/>
          <w:numId w:val="2"/>
        </w:numPr>
        <w:spacing w:after="30"/>
        <w:rPr>
          <w:rFonts w:ascii="Tahoma" w:hAnsi="Tahoma" w:cs="Tahoma"/>
          <w:sz w:val="22"/>
          <w:szCs w:val="22"/>
        </w:rPr>
      </w:pPr>
      <w:r w:rsidRPr="005E466E">
        <w:rPr>
          <w:rFonts w:ascii="Tahoma" w:hAnsi="Tahoma" w:cs="Tahoma"/>
          <w:sz w:val="22"/>
          <w:szCs w:val="22"/>
        </w:rPr>
        <w:t xml:space="preserve">Regular support and supervision from the volunteer coordinator and senior practitioners </w:t>
      </w:r>
    </w:p>
    <w:p w:rsidR="00025689" w:rsidRPr="005E466E" w:rsidRDefault="00025689" w:rsidP="00025689">
      <w:pPr>
        <w:pStyle w:val="Default"/>
        <w:numPr>
          <w:ilvl w:val="0"/>
          <w:numId w:val="2"/>
        </w:numPr>
        <w:spacing w:after="30"/>
        <w:rPr>
          <w:rFonts w:ascii="Tahoma" w:hAnsi="Tahoma" w:cs="Tahoma"/>
          <w:sz w:val="22"/>
          <w:szCs w:val="22"/>
        </w:rPr>
      </w:pPr>
      <w:r w:rsidRPr="005E466E">
        <w:rPr>
          <w:rFonts w:ascii="Tahoma" w:hAnsi="Tahoma" w:cs="Tahoma"/>
          <w:sz w:val="22"/>
          <w:szCs w:val="22"/>
        </w:rPr>
        <w:t xml:space="preserve">Training and progression opportunities </w:t>
      </w:r>
    </w:p>
    <w:p w:rsidR="00025689" w:rsidRPr="005E466E" w:rsidDel="00451540" w:rsidRDefault="00025689" w:rsidP="00025689">
      <w:pPr>
        <w:pStyle w:val="Default"/>
        <w:numPr>
          <w:ilvl w:val="0"/>
          <w:numId w:val="2"/>
        </w:numPr>
        <w:spacing w:after="30"/>
        <w:rPr>
          <w:del w:id="19" w:author="Hannah Furnish" w:date="2022-07-11T09:24:00Z"/>
          <w:rFonts w:ascii="Tahoma" w:hAnsi="Tahoma" w:cs="Tahoma"/>
          <w:sz w:val="22"/>
          <w:szCs w:val="22"/>
        </w:rPr>
      </w:pPr>
      <w:del w:id="20" w:author="Hannah Furnish" w:date="2022-07-11T09:24:00Z">
        <w:r w:rsidRPr="005E466E" w:rsidDel="00451540">
          <w:rPr>
            <w:rFonts w:ascii="Tahoma" w:hAnsi="Tahoma" w:cs="Tahoma"/>
            <w:sz w:val="22"/>
            <w:szCs w:val="22"/>
          </w:rPr>
          <w:delText>A clear and understandable volunteer policy</w:delText>
        </w:r>
      </w:del>
    </w:p>
    <w:p w:rsidR="00025689" w:rsidRPr="005E466E" w:rsidRDefault="00025689" w:rsidP="00025689">
      <w:pPr>
        <w:pStyle w:val="Default"/>
        <w:numPr>
          <w:ilvl w:val="0"/>
          <w:numId w:val="2"/>
        </w:numPr>
        <w:spacing w:after="30"/>
        <w:rPr>
          <w:rFonts w:ascii="Tahoma" w:hAnsi="Tahoma" w:cs="Tahoma"/>
          <w:sz w:val="22"/>
          <w:szCs w:val="22"/>
        </w:rPr>
      </w:pPr>
      <w:r w:rsidRPr="005E466E">
        <w:rPr>
          <w:rFonts w:ascii="Tahoma" w:hAnsi="Tahoma" w:cs="Tahoma"/>
          <w:sz w:val="22"/>
          <w:szCs w:val="22"/>
        </w:rPr>
        <w:t>Invitation to volunteer meetings and outreach</w:t>
      </w:r>
    </w:p>
    <w:p w:rsidR="00025689" w:rsidRPr="005E466E" w:rsidRDefault="00025689" w:rsidP="00025689">
      <w:pPr>
        <w:pStyle w:val="Default"/>
        <w:numPr>
          <w:ilvl w:val="0"/>
          <w:numId w:val="2"/>
        </w:numPr>
        <w:rPr>
          <w:rFonts w:ascii="Tahoma" w:hAnsi="Tahoma" w:cs="Tahoma"/>
          <w:sz w:val="22"/>
          <w:szCs w:val="22"/>
        </w:rPr>
      </w:pPr>
      <w:r w:rsidRPr="005E466E">
        <w:rPr>
          <w:rFonts w:ascii="Tahoma" w:hAnsi="Tahoma" w:cs="Tahoma"/>
          <w:sz w:val="22"/>
          <w:szCs w:val="22"/>
        </w:rPr>
        <w:t xml:space="preserve">Recognition of their work </w:t>
      </w:r>
    </w:p>
    <w:p w:rsidR="00025689" w:rsidRPr="005E466E" w:rsidRDefault="00025689" w:rsidP="00025689">
      <w:pPr>
        <w:pStyle w:val="Default"/>
        <w:rPr>
          <w:rFonts w:ascii="Tahoma" w:hAnsi="Tahoma" w:cs="Tahoma"/>
          <w:sz w:val="22"/>
          <w:szCs w:val="22"/>
        </w:rPr>
      </w:pPr>
    </w:p>
    <w:p w:rsidR="00025689" w:rsidRPr="005E466E" w:rsidRDefault="00025689" w:rsidP="00025689">
      <w:pPr>
        <w:pStyle w:val="Default"/>
        <w:rPr>
          <w:rFonts w:ascii="Tahoma" w:hAnsi="Tahoma" w:cs="Tahoma"/>
          <w:b/>
          <w:sz w:val="22"/>
          <w:szCs w:val="22"/>
        </w:rPr>
      </w:pPr>
      <w:r w:rsidRPr="005E466E">
        <w:rPr>
          <w:rFonts w:ascii="Tahoma" w:hAnsi="Tahoma" w:cs="Tahoma"/>
          <w:b/>
          <w:sz w:val="22"/>
          <w:szCs w:val="22"/>
        </w:rPr>
        <w:t>Recruitment process:</w:t>
      </w:r>
    </w:p>
    <w:p w:rsidR="00025689" w:rsidRPr="005E466E" w:rsidDel="00942922" w:rsidRDefault="00025689" w:rsidP="00025689">
      <w:pPr>
        <w:pStyle w:val="ListParagraph"/>
        <w:numPr>
          <w:ilvl w:val="0"/>
          <w:numId w:val="6"/>
        </w:numPr>
        <w:spacing w:after="0" w:line="240" w:lineRule="auto"/>
        <w:rPr>
          <w:del w:id="21" w:author="Hannah Furnish" w:date="2022-07-11T09:24:00Z"/>
          <w:rFonts w:ascii="Tahoma" w:hAnsi="Tahoma" w:cs="Tahoma"/>
        </w:rPr>
      </w:pPr>
      <w:del w:id="22" w:author="Hannah Furnish" w:date="2022-07-11T09:24:00Z">
        <w:r w:rsidRPr="005E466E" w:rsidDel="00942922">
          <w:rPr>
            <w:rFonts w:ascii="Tahoma" w:hAnsi="Tahoma" w:cs="Tahoma"/>
          </w:rPr>
          <w:delText>Email or call for more information or to request an application form. Alternatively download an application form from the website</w:delText>
        </w:r>
      </w:del>
    </w:p>
    <w:p w:rsidR="00025689" w:rsidRPr="005E466E" w:rsidRDefault="00025689" w:rsidP="00025689">
      <w:pPr>
        <w:pStyle w:val="ListParagraph"/>
        <w:numPr>
          <w:ilvl w:val="0"/>
          <w:numId w:val="6"/>
        </w:numPr>
        <w:spacing w:after="0" w:line="240" w:lineRule="auto"/>
        <w:rPr>
          <w:rFonts w:ascii="Tahoma" w:hAnsi="Tahoma" w:cs="Tahoma"/>
        </w:rPr>
      </w:pPr>
      <w:r w:rsidRPr="005E466E">
        <w:rPr>
          <w:rFonts w:ascii="Tahoma" w:hAnsi="Tahoma" w:cs="Tahoma"/>
        </w:rPr>
        <w:t>Complete and return the application form via post or email</w:t>
      </w:r>
    </w:p>
    <w:p w:rsidR="00025689" w:rsidRPr="005E466E" w:rsidRDefault="00025689" w:rsidP="00025689">
      <w:pPr>
        <w:pStyle w:val="ListParagraph"/>
        <w:numPr>
          <w:ilvl w:val="0"/>
          <w:numId w:val="6"/>
        </w:numPr>
        <w:spacing w:after="0" w:line="240" w:lineRule="auto"/>
        <w:rPr>
          <w:rFonts w:ascii="Tahoma" w:hAnsi="Tahoma" w:cs="Tahoma"/>
        </w:rPr>
      </w:pPr>
      <w:r w:rsidRPr="005E466E">
        <w:rPr>
          <w:rFonts w:ascii="Tahoma" w:hAnsi="Tahoma" w:cs="Tahoma"/>
        </w:rPr>
        <w:t>Applicants will be invited to attend an informal interview with the</w:t>
      </w:r>
      <w:ins w:id="23" w:author="Hannah Furnish" w:date="2022-07-11T09:25:00Z">
        <w:r w:rsidR="00942922">
          <w:rPr>
            <w:rFonts w:ascii="Tahoma" w:hAnsi="Tahoma" w:cs="Tahoma"/>
          </w:rPr>
          <w:t xml:space="preserve"> learning and development officer</w:t>
        </w:r>
      </w:ins>
      <w:del w:id="24" w:author="Hannah Furnish" w:date="2022-07-11T09:25:00Z">
        <w:r w:rsidRPr="005E466E" w:rsidDel="00942922">
          <w:rPr>
            <w:rFonts w:ascii="Tahoma" w:hAnsi="Tahoma" w:cs="Tahoma"/>
          </w:rPr>
          <w:delText xml:space="preserve"> volunteer coordinator</w:delText>
        </w:r>
      </w:del>
      <w:r w:rsidRPr="005E466E">
        <w:rPr>
          <w:rFonts w:ascii="Tahoma" w:hAnsi="Tahoma" w:cs="Tahoma"/>
        </w:rPr>
        <w:t xml:space="preserve"> and/or a senior practitioner</w:t>
      </w:r>
    </w:p>
    <w:p w:rsidR="00025689" w:rsidRPr="005E466E" w:rsidRDefault="00025689" w:rsidP="00025689">
      <w:pPr>
        <w:pStyle w:val="ListParagraph"/>
        <w:numPr>
          <w:ilvl w:val="0"/>
          <w:numId w:val="6"/>
        </w:numPr>
        <w:spacing w:after="0" w:line="240" w:lineRule="auto"/>
        <w:rPr>
          <w:rFonts w:ascii="Tahoma" w:hAnsi="Tahoma" w:cs="Tahoma"/>
        </w:rPr>
      </w:pPr>
      <w:r w:rsidRPr="005E466E">
        <w:rPr>
          <w:rFonts w:ascii="Tahoma" w:hAnsi="Tahoma" w:cs="Tahoma"/>
        </w:rPr>
        <w:t>If both parties wish to continue the application process references will be sought</w:t>
      </w:r>
      <w:ins w:id="25" w:author="Hannah Furnish" w:date="2022-07-11T09:25:00Z">
        <w:r w:rsidR="00942922">
          <w:rPr>
            <w:rFonts w:ascii="Tahoma" w:hAnsi="Tahoma" w:cs="Tahoma"/>
          </w:rPr>
          <w:t xml:space="preserve"> and the DBS process will begin</w:t>
        </w:r>
      </w:ins>
    </w:p>
    <w:p w:rsidR="00025689" w:rsidDel="00942922" w:rsidRDefault="00025689" w:rsidP="00025689">
      <w:pPr>
        <w:pStyle w:val="ListParagraph"/>
        <w:numPr>
          <w:ilvl w:val="0"/>
          <w:numId w:val="6"/>
        </w:numPr>
        <w:spacing w:after="0" w:line="240" w:lineRule="auto"/>
        <w:rPr>
          <w:del w:id="26" w:author="Hannah Furnish" w:date="2022-07-11T09:25:00Z"/>
          <w:rFonts w:ascii="Tahoma" w:hAnsi="Tahoma" w:cs="Tahoma"/>
        </w:rPr>
      </w:pPr>
      <w:r w:rsidRPr="00942922">
        <w:rPr>
          <w:rFonts w:ascii="Tahoma" w:hAnsi="Tahoma" w:cs="Tahoma"/>
          <w:rPrChange w:id="27" w:author="Hannah Furnish" w:date="2022-07-11T09:25:00Z">
            <w:rPr>
              <w:rFonts w:ascii="Tahoma" w:hAnsi="Tahoma" w:cs="Tahoma"/>
            </w:rPr>
          </w:rPrChange>
        </w:rPr>
        <w:t xml:space="preserve">The applicant will then be invited to a volunteer training session relevant to the role they have applied </w:t>
      </w:r>
      <w:del w:id="28" w:author="Hannah Furnish" w:date="2022-07-11T09:25:00Z">
        <w:r w:rsidRPr="005E466E" w:rsidDel="00942922">
          <w:rPr>
            <w:rFonts w:ascii="Tahoma" w:hAnsi="Tahoma" w:cs="Tahoma"/>
          </w:rPr>
          <w:delText>for and a DBS form for an enhanced DBS check will be completed</w:delText>
        </w:r>
      </w:del>
    </w:p>
    <w:p w:rsidR="00942922" w:rsidRPr="005E466E" w:rsidRDefault="00942922" w:rsidP="00025689">
      <w:pPr>
        <w:pStyle w:val="ListParagraph"/>
        <w:numPr>
          <w:ilvl w:val="0"/>
          <w:numId w:val="6"/>
        </w:numPr>
        <w:spacing w:after="0" w:line="240" w:lineRule="auto"/>
        <w:rPr>
          <w:ins w:id="29" w:author="Hannah Furnish" w:date="2022-07-11T09:25:00Z"/>
          <w:rFonts w:ascii="Tahoma" w:hAnsi="Tahoma" w:cs="Tahoma"/>
        </w:rPr>
        <w:pPrChange w:id="30" w:author="Hannah Furnish" w:date="2022-07-11T09:25:00Z">
          <w:pPr>
            <w:pStyle w:val="ListParagraph"/>
            <w:numPr>
              <w:numId w:val="6"/>
            </w:numPr>
            <w:spacing w:after="0" w:line="240" w:lineRule="auto"/>
            <w:ind w:hanging="360"/>
          </w:pPr>
        </w:pPrChange>
      </w:pPr>
    </w:p>
    <w:p w:rsidR="00025689" w:rsidRPr="00942922" w:rsidRDefault="00025689" w:rsidP="00025689">
      <w:pPr>
        <w:pStyle w:val="ListParagraph"/>
        <w:numPr>
          <w:ilvl w:val="0"/>
          <w:numId w:val="6"/>
        </w:numPr>
        <w:spacing w:after="0" w:line="240" w:lineRule="auto"/>
        <w:rPr>
          <w:rFonts w:ascii="Tahoma" w:hAnsi="Tahoma" w:cs="Tahoma"/>
          <w:rPrChange w:id="31" w:author="Hannah Furnish" w:date="2022-07-11T09:25:00Z">
            <w:rPr>
              <w:rFonts w:ascii="Tahoma" w:hAnsi="Tahoma" w:cs="Tahoma"/>
            </w:rPr>
          </w:rPrChange>
        </w:rPr>
        <w:pPrChange w:id="32" w:author="Hannah Furnish" w:date="2022-07-11T09:25:00Z">
          <w:pPr>
            <w:pStyle w:val="ListParagraph"/>
            <w:numPr>
              <w:numId w:val="6"/>
            </w:numPr>
            <w:spacing w:after="0" w:line="240" w:lineRule="auto"/>
            <w:ind w:hanging="360"/>
          </w:pPr>
        </w:pPrChange>
      </w:pPr>
      <w:r w:rsidRPr="00942922">
        <w:rPr>
          <w:rFonts w:ascii="Tahoma" w:hAnsi="Tahoma" w:cs="Tahoma"/>
          <w:rPrChange w:id="33" w:author="Hannah Furnish" w:date="2022-07-11T09:25:00Z">
            <w:rPr>
              <w:rFonts w:ascii="Tahoma" w:hAnsi="Tahoma" w:cs="Tahoma"/>
            </w:rPr>
          </w:rPrChange>
        </w:rPr>
        <w:t xml:space="preserve">After training, the applicant will meet with the </w:t>
      </w:r>
      <w:del w:id="34" w:author="Hannah Furnish" w:date="2022-07-11T09:26:00Z">
        <w:r w:rsidRPr="00942922" w:rsidDel="00942922">
          <w:rPr>
            <w:rFonts w:ascii="Tahoma" w:hAnsi="Tahoma" w:cs="Tahoma"/>
            <w:rPrChange w:id="35" w:author="Hannah Furnish" w:date="2022-07-11T09:25:00Z">
              <w:rPr>
                <w:rFonts w:ascii="Tahoma" w:hAnsi="Tahoma" w:cs="Tahoma"/>
              </w:rPr>
            </w:rPrChange>
          </w:rPr>
          <w:delText>volunteer coordinator and</w:delText>
        </w:r>
      </w:del>
      <w:ins w:id="36" w:author="Hannah Furnish" w:date="2022-07-11T09:26:00Z">
        <w:r w:rsidR="00942922">
          <w:rPr>
            <w:rFonts w:ascii="Tahoma" w:hAnsi="Tahoma" w:cs="Tahoma"/>
          </w:rPr>
          <w:t>learning and development officer and</w:t>
        </w:r>
      </w:ins>
      <w:r w:rsidRPr="00942922">
        <w:rPr>
          <w:rFonts w:ascii="Tahoma" w:hAnsi="Tahoma" w:cs="Tahoma"/>
          <w:rPrChange w:id="37" w:author="Hannah Furnish" w:date="2022-07-11T09:25:00Z">
            <w:rPr>
              <w:rFonts w:ascii="Tahoma" w:hAnsi="Tahoma" w:cs="Tahoma"/>
            </w:rPr>
          </w:rPrChange>
        </w:rPr>
        <w:t xml:space="preserve">/or senior practitioner after training to discuss next steps </w:t>
      </w:r>
      <w:del w:id="38" w:author="Hannah Furnish" w:date="2022-07-11T09:26:00Z">
        <w:r w:rsidRPr="00942922" w:rsidDel="00942922">
          <w:rPr>
            <w:rFonts w:ascii="Tahoma" w:hAnsi="Tahoma" w:cs="Tahoma"/>
            <w:rPrChange w:id="39" w:author="Hannah Furnish" w:date="2022-07-11T09:25:00Z">
              <w:rPr>
                <w:rFonts w:ascii="Tahoma" w:hAnsi="Tahoma" w:cs="Tahoma"/>
              </w:rPr>
            </w:rPrChange>
          </w:rPr>
          <w:delText>and the DBS form will be sent to the umbrella body for processing</w:delText>
        </w:r>
      </w:del>
    </w:p>
    <w:p w:rsidR="00025689" w:rsidRPr="005E466E" w:rsidDel="00942922" w:rsidRDefault="00025689" w:rsidP="00025689">
      <w:pPr>
        <w:pStyle w:val="ListParagraph"/>
        <w:numPr>
          <w:ilvl w:val="0"/>
          <w:numId w:val="6"/>
        </w:numPr>
        <w:spacing w:after="0" w:line="240" w:lineRule="auto"/>
        <w:rPr>
          <w:del w:id="40" w:author="Hannah Furnish" w:date="2022-07-11T09:26:00Z"/>
          <w:rFonts w:ascii="Tahoma" w:hAnsi="Tahoma" w:cs="Tahoma"/>
        </w:rPr>
      </w:pPr>
      <w:del w:id="41" w:author="Hannah Furnish" w:date="2022-07-11T09:26:00Z">
        <w:r w:rsidRPr="005E466E" w:rsidDel="00942922">
          <w:rPr>
            <w:rFonts w:ascii="Tahoma" w:hAnsi="Tahoma" w:cs="Tahoma"/>
          </w:rPr>
          <w:delText>Volunteers will be given regular support and supervisions, as well as the opportunity to access development opportunities and training. Volunteers are also reimbursed for ‘out of pocket’ travel and expenses incurred in the role</w:delText>
        </w:r>
      </w:del>
    </w:p>
    <w:p w:rsidR="00025689" w:rsidRPr="005E466E" w:rsidRDefault="00025689" w:rsidP="00025689">
      <w:pPr>
        <w:pStyle w:val="Default"/>
        <w:rPr>
          <w:rFonts w:ascii="Tahoma" w:hAnsi="Tahoma" w:cs="Tahoma"/>
          <w:sz w:val="22"/>
          <w:szCs w:val="22"/>
        </w:rPr>
      </w:pPr>
    </w:p>
    <w:p w:rsidR="00025689" w:rsidRPr="005E466E" w:rsidRDefault="00025689" w:rsidP="00025689">
      <w:pPr>
        <w:spacing w:after="0" w:line="240" w:lineRule="auto"/>
        <w:rPr>
          <w:rFonts w:ascii="Tahoma" w:hAnsi="Tahoma" w:cs="Tahoma"/>
          <w:b/>
          <w:bCs/>
        </w:rPr>
      </w:pPr>
      <w:r w:rsidRPr="005E466E">
        <w:rPr>
          <w:rFonts w:ascii="Tahoma" w:hAnsi="Tahoma" w:cs="Tahoma"/>
          <w:b/>
          <w:bCs/>
        </w:rPr>
        <w:t xml:space="preserve">To apply: </w:t>
      </w:r>
    </w:p>
    <w:p w:rsidR="00025689" w:rsidRPr="005E466E" w:rsidRDefault="00025689" w:rsidP="00025689">
      <w:pPr>
        <w:pStyle w:val="ListParagraph"/>
        <w:numPr>
          <w:ilvl w:val="0"/>
          <w:numId w:val="3"/>
        </w:numPr>
        <w:spacing w:after="0" w:line="240" w:lineRule="auto"/>
        <w:rPr>
          <w:rFonts w:ascii="Tahoma" w:hAnsi="Tahoma" w:cs="Tahoma"/>
        </w:rPr>
      </w:pPr>
      <w:r w:rsidRPr="005E466E">
        <w:rPr>
          <w:rFonts w:ascii="Tahoma" w:hAnsi="Tahoma" w:cs="Tahoma"/>
        </w:rPr>
        <w:t>Download an application form from the ‘Getting Involved’ page of our website</w:t>
      </w:r>
    </w:p>
    <w:p w:rsidR="00025689" w:rsidRPr="005E466E" w:rsidRDefault="00025689" w:rsidP="00025689">
      <w:pPr>
        <w:pStyle w:val="ListParagraph"/>
        <w:numPr>
          <w:ilvl w:val="0"/>
          <w:numId w:val="3"/>
        </w:numPr>
        <w:spacing w:after="0" w:line="240" w:lineRule="auto"/>
        <w:rPr>
          <w:rFonts w:ascii="Tahoma" w:hAnsi="Tahoma" w:cs="Tahoma"/>
        </w:rPr>
      </w:pPr>
      <w:r w:rsidRPr="005E466E">
        <w:rPr>
          <w:rFonts w:ascii="Tahoma" w:hAnsi="Tahoma" w:cs="Tahoma"/>
        </w:rPr>
        <w:t xml:space="preserve">Email </w:t>
      </w:r>
      <w:hyperlink r:id="rId10" w:history="1">
        <w:r w:rsidRPr="005E466E">
          <w:rPr>
            <w:rStyle w:val="Hyperlink"/>
            <w:rFonts w:ascii="Tahoma" w:hAnsi="Tahoma" w:cs="Tahoma"/>
          </w:rPr>
          <w:t>volunteering@LATcharity.org.uk</w:t>
        </w:r>
      </w:hyperlink>
    </w:p>
    <w:p w:rsidR="00025689" w:rsidRPr="00025689" w:rsidRDefault="00025689" w:rsidP="00025689">
      <w:pPr>
        <w:pStyle w:val="ListParagraph"/>
        <w:numPr>
          <w:ilvl w:val="0"/>
          <w:numId w:val="3"/>
        </w:numPr>
        <w:spacing w:after="0" w:line="240" w:lineRule="auto"/>
        <w:rPr>
          <w:rFonts w:ascii="Tahoma" w:hAnsi="Tahoma" w:cs="Tahoma"/>
        </w:rPr>
      </w:pPr>
      <w:r w:rsidRPr="005E466E">
        <w:rPr>
          <w:rFonts w:ascii="Tahoma" w:hAnsi="Tahoma" w:cs="Tahoma"/>
        </w:rPr>
        <w:t>Ring 01522 80661</w:t>
      </w:r>
      <w:r>
        <w:rPr>
          <w:rFonts w:ascii="Tahoma" w:hAnsi="Tahoma" w:cs="Tahoma"/>
        </w:rPr>
        <w:t>1</w:t>
      </w:r>
      <w:bookmarkStart w:id="42" w:name="_GoBack"/>
      <w:bookmarkEnd w:id="42"/>
    </w:p>
    <w:sectPr w:rsidR="00025689" w:rsidRPr="000256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689" w:rsidRDefault="00025689" w:rsidP="00025689">
      <w:pPr>
        <w:spacing w:after="0" w:line="240" w:lineRule="auto"/>
      </w:pPr>
      <w:r>
        <w:separator/>
      </w:r>
    </w:p>
  </w:endnote>
  <w:endnote w:type="continuationSeparator" w:id="0">
    <w:p w:rsidR="00025689" w:rsidRDefault="00025689" w:rsidP="0002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22" w:rsidRPr="00942922" w:rsidRDefault="00942922" w:rsidP="00942922">
    <w:pPr>
      <w:pStyle w:val="Footer"/>
      <w:jc w:val="center"/>
      <w:rPr>
        <w:i/>
        <w:sz w:val="12"/>
        <w:rPrChange w:id="43" w:author="Hannah Furnish" w:date="2022-07-11T09:26:00Z">
          <w:rPr/>
        </w:rPrChange>
      </w:rPr>
      <w:pPrChange w:id="44" w:author="Hannah Furnish" w:date="2022-07-11T09:26:00Z">
        <w:pPr>
          <w:pStyle w:val="Footer"/>
        </w:pPr>
      </w:pPrChange>
    </w:pPr>
    <w:ins w:id="45" w:author="Hannah Furnish" w:date="2022-07-11T09:26:00Z">
      <w:r w:rsidRPr="00942922">
        <w:rPr>
          <w:i/>
          <w:sz w:val="18"/>
          <w:rPrChange w:id="46" w:author="Hannah Furnish" w:date="2022-07-11T09:26:00Z">
            <w:rPr/>
          </w:rPrChange>
        </w:rPr>
        <w:t>Version 1 July 2022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689" w:rsidRDefault="00025689" w:rsidP="00025689">
      <w:pPr>
        <w:spacing w:after="0" w:line="240" w:lineRule="auto"/>
      </w:pPr>
      <w:r>
        <w:separator/>
      </w:r>
    </w:p>
  </w:footnote>
  <w:footnote w:type="continuationSeparator" w:id="0">
    <w:p w:rsidR="00025689" w:rsidRDefault="00025689" w:rsidP="00025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89" w:rsidRDefault="00025689" w:rsidP="00025689">
    <w:pPr>
      <w:pStyle w:val="Header"/>
      <w:jc w:val="right"/>
    </w:pPr>
    <w:r>
      <w:rPr>
        <w:noProof/>
      </w:rPr>
      <w:drawing>
        <wp:inline distT="0" distB="0" distL="0" distR="0" wp14:anchorId="7A204D1F" wp14:editId="443B98C5">
          <wp:extent cx="748030" cy="7480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520B"/>
    <w:multiLevelType w:val="hybridMultilevel"/>
    <w:tmpl w:val="5A46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25D61"/>
    <w:multiLevelType w:val="hybridMultilevel"/>
    <w:tmpl w:val="45E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45D20"/>
    <w:multiLevelType w:val="hybridMultilevel"/>
    <w:tmpl w:val="C99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923AC"/>
    <w:multiLevelType w:val="hybridMultilevel"/>
    <w:tmpl w:val="73A4F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3E3C69"/>
    <w:multiLevelType w:val="hybridMultilevel"/>
    <w:tmpl w:val="A176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A4C2F"/>
    <w:multiLevelType w:val="hybridMultilevel"/>
    <w:tmpl w:val="F5A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B20C3"/>
    <w:multiLevelType w:val="hybridMultilevel"/>
    <w:tmpl w:val="26B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Furnish">
    <w15:presenceInfo w15:providerId="AD" w15:userId="S-1-5-21-2854279094-2337365385-340403925-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89"/>
    <w:rsid w:val="00025689"/>
    <w:rsid w:val="00451540"/>
    <w:rsid w:val="00581F79"/>
    <w:rsid w:val="00701FA1"/>
    <w:rsid w:val="00942922"/>
    <w:rsid w:val="00BA769F"/>
    <w:rsid w:val="00C1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8ADA"/>
  <w15:chartTrackingRefBased/>
  <w15:docId w15:val="{1E5FD15F-DC7D-4568-8923-459A2405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68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689"/>
  </w:style>
  <w:style w:type="paragraph" w:styleId="Footer">
    <w:name w:val="footer"/>
    <w:basedOn w:val="Normal"/>
    <w:link w:val="FooterChar"/>
    <w:uiPriority w:val="99"/>
    <w:unhideWhenUsed/>
    <w:rsid w:val="0002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689"/>
  </w:style>
  <w:style w:type="paragraph" w:customStyle="1" w:styleId="Default">
    <w:name w:val="Default"/>
    <w:rsid w:val="00025689"/>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ListParagraph">
    <w:name w:val="List Paragraph"/>
    <w:basedOn w:val="Normal"/>
    <w:uiPriority w:val="34"/>
    <w:qFormat/>
    <w:rsid w:val="00025689"/>
    <w:pPr>
      <w:ind w:left="720"/>
      <w:contextualSpacing/>
    </w:pPr>
  </w:style>
  <w:style w:type="character" w:styleId="Hyperlink">
    <w:name w:val="Hyperlink"/>
    <w:basedOn w:val="DefaultParagraphFont"/>
    <w:uiPriority w:val="99"/>
    <w:unhideWhenUsed/>
    <w:rsid w:val="00025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LAT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632EA-660B-4DE5-BBDF-DA4B33CF1F85}">
  <ds:schemaRefs>
    <ds:schemaRef ds:uri="http://schemas.microsoft.com/sharepoint/v3/contenttype/forms"/>
  </ds:schemaRefs>
</ds:datastoreItem>
</file>

<file path=customXml/itemProps2.xml><?xml version="1.0" encoding="utf-8"?>
<ds:datastoreItem xmlns:ds="http://schemas.openxmlformats.org/officeDocument/2006/customXml" ds:itemID="{78FD3ADB-6CE5-440B-937A-E3EFA1A213B3}">
  <ds:schemaRefs>
    <ds:schemaRef ds:uri="http://schemas.microsoft.com/office/2006/metadata/properties"/>
    <ds:schemaRef ds:uri="http://schemas.microsoft.com/office/infopath/2007/PartnerControls"/>
    <ds:schemaRef ds:uri="95c98e24-2037-43d1-91ba-c75e8d9e7fc9"/>
    <ds:schemaRef ds:uri="2050caf3-3d74-48c8-acff-dd76e97d2804"/>
  </ds:schemaRefs>
</ds:datastoreItem>
</file>

<file path=customXml/itemProps3.xml><?xml version="1.0" encoding="utf-8"?>
<ds:datastoreItem xmlns:ds="http://schemas.openxmlformats.org/officeDocument/2006/customXml" ds:itemID="{88711922-26A5-4A77-95DB-C7D7DA23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Crane</dc:creator>
  <cp:keywords/>
  <dc:description/>
  <cp:lastModifiedBy>Hannah Furnish</cp:lastModifiedBy>
  <cp:revision>4</cp:revision>
  <dcterms:created xsi:type="dcterms:W3CDTF">2022-03-16T09:42:00Z</dcterms:created>
  <dcterms:modified xsi:type="dcterms:W3CDTF">2022-07-11T08:26:00Z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ies>
</file>